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5CD5" w14:textId="6BBA60F2" w:rsidR="001C3E7A" w:rsidRDefault="00AC7072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7D06096" wp14:editId="7C8F29AD">
                <wp:simplePos x="0" y="0"/>
                <wp:positionH relativeFrom="margin">
                  <wp:posOffset>1085850</wp:posOffset>
                </wp:positionH>
                <wp:positionV relativeFrom="paragraph">
                  <wp:posOffset>647700</wp:posOffset>
                </wp:positionV>
                <wp:extent cx="4314825" cy="457200"/>
                <wp:effectExtent l="0" t="0" r="952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5CBFB" w14:textId="22D10357" w:rsidR="00966DE6" w:rsidRPr="007A3A35" w:rsidRDefault="001A71C0" w:rsidP="00966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3A35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23</w:t>
                            </w:r>
                            <w:r w:rsidRPr="007A3A3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66DE6" w:rsidRPr="007A3A35">
                              <w:rPr>
                                <w:rFonts w:ascii="Arial" w:hAnsi="Arial" w:cs="Arial"/>
                                <w:b/>
                              </w:rPr>
                              <w:t>ONTARIO FISH IDENTIFICATION WORKSHOPS</w:t>
                            </w:r>
                          </w:p>
                          <w:p w14:paraId="6F5F15A7" w14:textId="77777777" w:rsidR="00966DE6" w:rsidRPr="007A3A35" w:rsidRDefault="00966DE6" w:rsidP="00966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3A35">
                              <w:rPr>
                                <w:rFonts w:ascii="Arial" w:hAnsi="Arial" w:cs="Arial"/>
                                <w:b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0609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5.5pt;margin-top:51pt;width:339.75pt;height:3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" stroked="f">
                <v:textbox>
                  <w:txbxContent>
                    <w:p w14:paraId="0EB5CBFB" w14:textId="22D10357" w:rsidR="00966DE6" w:rsidRPr="007A3A35" w:rsidRDefault="001A71C0" w:rsidP="00966DE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A3A35">
                        <w:rPr>
                          <w:rFonts w:ascii="Arial" w:hAnsi="Arial" w:cs="Arial"/>
                          <w:b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</w:rPr>
                        <w:t>23</w:t>
                      </w:r>
                      <w:r w:rsidRPr="007A3A3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66DE6" w:rsidRPr="007A3A35">
                        <w:rPr>
                          <w:rFonts w:ascii="Arial" w:hAnsi="Arial" w:cs="Arial"/>
                          <w:b/>
                        </w:rPr>
                        <w:t>ONTARIO FISH IDENTIFICATION WORKSHOPS</w:t>
                      </w:r>
                    </w:p>
                    <w:p w14:paraId="6F5F15A7" w14:textId="77777777" w:rsidR="00966DE6" w:rsidRPr="007A3A35" w:rsidRDefault="00966DE6" w:rsidP="00966DE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A3A35">
                        <w:rPr>
                          <w:rFonts w:ascii="Arial" w:hAnsi="Arial" w:cs="Arial"/>
                          <w:b/>
                        </w:rPr>
                        <w:t>Registration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0AC3">
        <w:rPr>
          <w:noProof/>
        </w:rPr>
        <w:drawing>
          <wp:inline distT="0" distB="0" distL="0" distR="0" wp14:anchorId="579AFBD2" wp14:editId="3B06E24E">
            <wp:extent cx="809625" cy="826758"/>
            <wp:effectExtent l="0" t="0" r="0" b="0"/>
            <wp:docPr id="6" name="Picture 6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60" cy="839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5B9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3043B7" wp14:editId="2F6F89A3">
                <wp:simplePos x="0" y="0"/>
                <wp:positionH relativeFrom="column">
                  <wp:posOffset>5486400</wp:posOffset>
                </wp:positionH>
                <wp:positionV relativeFrom="paragraph">
                  <wp:posOffset>-114300</wp:posOffset>
                </wp:positionV>
                <wp:extent cx="1143000" cy="571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7A91E" w14:textId="77777777" w:rsidR="00966DE6" w:rsidRPr="007A3A35" w:rsidRDefault="0096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3A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 Queen’s Park</w:t>
                            </w:r>
                          </w:p>
                          <w:p w14:paraId="518F89E3" w14:textId="77777777" w:rsidR="00966DE6" w:rsidRPr="00CB261B" w:rsidRDefault="0096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7A3A3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Toronto</w:t>
                                </w:r>
                              </w:smartTag>
                              <w:r w:rsidRPr="007A3A3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7B54B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 w:rsidRPr="00CB261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Ontario</w:t>
                                </w:r>
                              </w:smartTag>
                            </w:smartTag>
                          </w:p>
                          <w:p w14:paraId="0AA9A6D4" w14:textId="77777777" w:rsidR="00966DE6" w:rsidRPr="00CB261B" w:rsidRDefault="0096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B26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M5S 2C6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043B7" id="Text Box 4" o:spid="_x0000_s1027" type="#_x0000_t202" style="position:absolute;margin-left:6in;margin-top:-9pt;width:9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" stroked="f">
                <v:textbox>
                  <w:txbxContent>
                    <w:p w14:paraId="0927A91E" w14:textId="77777777" w:rsidR="00966DE6" w:rsidRPr="007A3A35" w:rsidRDefault="0096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3A35">
                        <w:rPr>
                          <w:rFonts w:ascii="Arial" w:hAnsi="Arial" w:cs="Arial"/>
                          <w:sz w:val="18"/>
                          <w:szCs w:val="18"/>
                        </w:rPr>
                        <w:t>100 Queen’s Park</w:t>
                      </w:r>
                    </w:p>
                    <w:p w14:paraId="518F89E3" w14:textId="77777777" w:rsidR="00966DE6" w:rsidRPr="00CB261B" w:rsidRDefault="0096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7A3A3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Toronto</w:t>
                          </w:r>
                        </w:smartTag>
                        <w:r w:rsidRPr="007A3A3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</w:t>
                        </w:r>
                        <w:r w:rsidRPr="007B54B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State">
                          <w:r w:rsidRPr="00CB26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Ontario</w:t>
                          </w:r>
                        </w:smartTag>
                      </w:smartTag>
                    </w:p>
                    <w:p w14:paraId="0AA9A6D4" w14:textId="77777777" w:rsidR="00966DE6" w:rsidRPr="00CB261B" w:rsidRDefault="0096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B261B">
                        <w:rPr>
                          <w:rFonts w:ascii="Arial" w:hAnsi="Arial" w:cs="Arial"/>
                          <w:sz w:val="18"/>
                          <w:szCs w:val="18"/>
                        </w:rPr>
                        <w:t>M5S 2C6</w:t>
                      </w:r>
                    </w:p>
                  </w:txbxContent>
                </v:textbox>
              </v:shape>
            </w:pict>
          </mc:Fallback>
        </mc:AlternateContent>
      </w:r>
    </w:p>
    <w:p w14:paraId="1398C60D" w14:textId="1F2F1160" w:rsidR="00966DE6" w:rsidRDefault="00966DE6"/>
    <w:p w14:paraId="76ACF8DE" w14:textId="77777777" w:rsidR="00AC7072" w:rsidRDefault="00AC7072" w:rsidP="0043339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325F426" w14:textId="77777777" w:rsidR="00331EDC" w:rsidRDefault="00331EDC" w:rsidP="0043339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BCADABB" w14:textId="77777777" w:rsidR="00331EDC" w:rsidRDefault="00331EDC" w:rsidP="0043339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67E6BC9" w14:textId="521431E4" w:rsidR="00966DE6" w:rsidRPr="00AC2958" w:rsidRDefault="00966DE6" w:rsidP="00433390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t>Name:</w:t>
      </w:r>
      <w:r w:rsidRPr="00AC2958">
        <w:rPr>
          <w:rFonts w:ascii="Arial" w:hAnsi="Arial" w:cs="Arial"/>
          <w:sz w:val="20"/>
          <w:szCs w:val="20"/>
        </w:rPr>
        <w:t xml:space="preserve"> </w:t>
      </w:r>
      <w:bookmarkStart w:id="0" w:name="Text1"/>
      <w:r w:rsidR="00D854B5"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854B5" w:rsidRPr="00D854B5">
        <w:rPr>
          <w:rFonts w:ascii="Arial" w:hAnsi="Arial" w:cs="Arial"/>
          <w:sz w:val="20"/>
          <w:szCs w:val="20"/>
          <w:highlight w:val="lightGray"/>
        </w:rPr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0"/>
    </w:p>
    <w:p w14:paraId="7AF9D90E" w14:textId="77777777" w:rsidR="00433390" w:rsidRPr="00AC2958" w:rsidRDefault="00433390" w:rsidP="00433390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t xml:space="preserve">Company name: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>
        <w:rPr>
          <w:rFonts w:ascii="Arial" w:hAnsi="Arial" w:cs="Arial"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1"/>
    </w:p>
    <w:p w14:paraId="368B50E8" w14:textId="77777777" w:rsidR="00A251DB" w:rsidRPr="00331EDC" w:rsidRDefault="00A251DB" w:rsidP="00433390">
      <w:pPr>
        <w:spacing w:line="360" w:lineRule="auto"/>
        <w:rPr>
          <w:ins w:id="2" w:author="Cathy Dutton" w:date="2022-12-02T12:43:00Z"/>
          <w:rFonts w:ascii="Arial" w:hAnsi="Arial" w:cs="Arial"/>
          <w:b/>
          <w:bCs/>
          <w:sz w:val="20"/>
          <w:szCs w:val="20"/>
          <w:u w:val="single"/>
        </w:rPr>
      </w:pPr>
      <w:r w:rsidRPr="00331EDC">
        <w:rPr>
          <w:rFonts w:ascii="Arial" w:hAnsi="Arial" w:cs="Arial"/>
          <w:b/>
          <w:bCs/>
          <w:sz w:val="20"/>
          <w:szCs w:val="20"/>
          <w:u w:val="single"/>
        </w:rPr>
        <w:t>Address</w:t>
      </w:r>
    </w:p>
    <w:p w14:paraId="15E71303" w14:textId="650972F0" w:rsidR="00433390" w:rsidRPr="00AC2958" w:rsidRDefault="00433390" w:rsidP="0043339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t xml:space="preserve">Street: 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AC2958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AC2958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AC2958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AC2958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AC2958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3"/>
    </w:p>
    <w:p w14:paraId="5CD115E2" w14:textId="77777777" w:rsidR="00533265" w:rsidRPr="00AC2958" w:rsidRDefault="00533265" w:rsidP="0043339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t xml:space="preserve">City:  </w:t>
      </w:r>
      <w:bookmarkStart w:id="4" w:name="Text4"/>
      <w:r w:rsidR="00D854B5"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854B5" w:rsidRPr="00D854B5">
        <w:rPr>
          <w:rFonts w:ascii="Arial" w:hAnsi="Arial" w:cs="Arial"/>
          <w:sz w:val="20"/>
          <w:szCs w:val="20"/>
          <w:highlight w:val="lightGray"/>
        </w:rPr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4"/>
      <w:r w:rsidRPr="00AC2958">
        <w:rPr>
          <w:rFonts w:ascii="Arial" w:hAnsi="Arial" w:cs="Arial"/>
          <w:b/>
          <w:sz w:val="20"/>
          <w:szCs w:val="20"/>
        </w:rPr>
        <w:tab/>
      </w:r>
      <w:r w:rsidRPr="00AC2958">
        <w:rPr>
          <w:rFonts w:ascii="Arial" w:hAnsi="Arial" w:cs="Arial"/>
          <w:b/>
          <w:sz w:val="20"/>
          <w:szCs w:val="20"/>
        </w:rPr>
        <w:tab/>
      </w:r>
      <w:r w:rsidRPr="00AC2958">
        <w:rPr>
          <w:rFonts w:ascii="Arial" w:hAnsi="Arial" w:cs="Arial"/>
          <w:b/>
          <w:sz w:val="20"/>
          <w:szCs w:val="20"/>
        </w:rPr>
        <w:tab/>
      </w:r>
      <w:r w:rsidRPr="00AC2958">
        <w:rPr>
          <w:rFonts w:ascii="Arial" w:hAnsi="Arial" w:cs="Arial"/>
          <w:b/>
          <w:sz w:val="20"/>
          <w:szCs w:val="20"/>
        </w:rPr>
        <w:tab/>
        <w:t xml:space="preserve">Province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5"/>
      <w:r w:rsidR="007D2F1F">
        <w:rPr>
          <w:rFonts w:ascii="Arial" w:hAnsi="Arial" w:cs="Arial"/>
          <w:b/>
          <w:sz w:val="20"/>
          <w:szCs w:val="20"/>
        </w:rPr>
        <w:tab/>
      </w:r>
      <w:r w:rsidR="007D2F1F">
        <w:rPr>
          <w:rFonts w:ascii="Arial" w:hAnsi="Arial" w:cs="Arial"/>
          <w:b/>
          <w:sz w:val="20"/>
          <w:szCs w:val="20"/>
        </w:rPr>
        <w:tab/>
      </w:r>
      <w:r w:rsidRPr="00AC2958">
        <w:rPr>
          <w:rFonts w:ascii="Arial" w:hAnsi="Arial" w:cs="Arial"/>
          <w:b/>
          <w:sz w:val="20"/>
          <w:szCs w:val="20"/>
        </w:rPr>
        <w:t xml:space="preserve">Postal Code: 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6"/>
    </w:p>
    <w:p w14:paraId="5C4156FE" w14:textId="4AE7427C" w:rsidR="00533265" w:rsidRPr="00AC2958" w:rsidRDefault="00D37C1E" w:rsidP="00433390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t xml:space="preserve">Bus Phone:  </w:t>
      </w:r>
      <w:bookmarkStart w:id="7" w:name="Text7"/>
      <w:r w:rsidR="00F06487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7"/>
            <w:enabled/>
            <w:calcOnExit w:val="0"/>
            <w:textInput>
              <w:maxLength w:val="15"/>
            </w:textInput>
          </w:ffData>
        </w:fldChar>
      </w:r>
      <w:r w:rsidR="00F06487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F06487">
        <w:rPr>
          <w:rFonts w:ascii="Arial" w:hAnsi="Arial" w:cs="Arial"/>
          <w:sz w:val="20"/>
          <w:szCs w:val="20"/>
          <w:highlight w:val="lightGray"/>
        </w:rPr>
      </w:r>
      <w:r w:rsidR="00F06487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7"/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ab/>
      </w:r>
      <w:r w:rsidR="00A251DB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b/>
          <w:sz w:val="20"/>
          <w:szCs w:val="20"/>
        </w:rPr>
        <w:t>Ext:</w:t>
      </w:r>
      <w:r w:rsidRPr="00AC2958">
        <w:rPr>
          <w:rFonts w:ascii="Arial" w:hAnsi="Arial" w:cs="Arial"/>
          <w:sz w:val="20"/>
          <w:szCs w:val="20"/>
        </w:rPr>
        <w:t xml:space="preserve"> 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="00F06487">
        <w:rPr>
          <w:rFonts w:ascii="Arial" w:hAnsi="Arial" w:cs="Arial"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8"/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ab/>
      </w:r>
      <w:r w:rsidR="00F06487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b/>
          <w:sz w:val="20"/>
          <w:szCs w:val="20"/>
        </w:rPr>
        <w:t>Home Phone:</w:t>
      </w:r>
      <w:r w:rsidRPr="00AC2958">
        <w:rPr>
          <w:rFonts w:ascii="Arial" w:hAnsi="Arial" w:cs="Arial"/>
          <w:sz w:val="20"/>
          <w:szCs w:val="20"/>
        </w:rPr>
        <w:t xml:space="preserve"> 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9"/>
    </w:p>
    <w:p w14:paraId="51B32A96" w14:textId="37E2C797" w:rsidR="00D37C1E" w:rsidRPr="00AC2958" w:rsidRDefault="00A251DB" w:rsidP="00433390">
      <w:pPr>
        <w:spacing w:line="360" w:lineRule="auto"/>
        <w:rPr>
          <w:rFonts w:ascii="Arial" w:hAnsi="Arial" w:cs="Arial"/>
          <w:sz w:val="20"/>
          <w:szCs w:val="20"/>
        </w:rPr>
      </w:pPr>
      <w:r w:rsidRPr="00331EDC">
        <w:rPr>
          <w:rFonts w:ascii="Arial" w:hAnsi="Arial" w:cs="Arial"/>
          <w:b/>
          <w:bCs/>
          <w:sz w:val="20"/>
          <w:szCs w:val="20"/>
        </w:rPr>
        <w:t>Participant’s</w:t>
      </w:r>
      <w:r>
        <w:rPr>
          <w:rFonts w:ascii="Arial" w:hAnsi="Arial" w:cs="Arial"/>
          <w:sz w:val="20"/>
          <w:szCs w:val="20"/>
        </w:rPr>
        <w:t xml:space="preserve"> </w:t>
      </w:r>
      <w:r w:rsidR="004C25D5" w:rsidRPr="00AC2958">
        <w:rPr>
          <w:rFonts w:ascii="Arial" w:hAnsi="Arial" w:cs="Arial"/>
          <w:b/>
          <w:sz w:val="20"/>
          <w:szCs w:val="20"/>
        </w:rPr>
        <w:t>E-mail</w:t>
      </w:r>
      <w:r w:rsidR="004C25D5" w:rsidRPr="00AC2958">
        <w:rPr>
          <w:rFonts w:ascii="Arial" w:hAnsi="Arial" w:cs="Arial"/>
          <w:sz w:val="20"/>
          <w:szCs w:val="20"/>
        </w:rPr>
        <w:t xml:space="preserve">  </w:t>
      </w:r>
      <w:bookmarkStart w:id="10" w:name="Text17"/>
      <w:r w:rsidR="006E2705"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6E2705"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6E2705" w:rsidRPr="00D854B5">
        <w:rPr>
          <w:rFonts w:ascii="Arial" w:hAnsi="Arial" w:cs="Arial"/>
          <w:sz w:val="20"/>
          <w:szCs w:val="20"/>
          <w:highlight w:val="lightGray"/>
        </w:rPr>
      </w:r>
      <w:r w:rsidR="006E2705"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6E2705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6E2705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6E2705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6E2705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6E2705" w:rsidRPr="00D854B5">
        <w:rPr>
          <w:rFonts w:ascii="Arial" w:hAnsi="Arial" w:cs="Arial"/>
          <w:sz w:val="20"/>
          <w:szCs w:val="20"/>
          <w:highlight w:val="lightGray"/>
        </w:rPr>
        <w:t> </w:t>
      </w:r>
      <w:r w:rsidR="006E2705"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10"/>
    </w:p>
    <w:p w14:paraId="0D977CA1" w14:textId="77777777" w:rsidR="00082B68" w:rsidRPr="00AC2958" w:rsidRDefault="00082B68" w:rsidP="00082B68">
      <w:pPr>
        <w:rPr>
          <w:rFonts w:ascii="Arial" w:hAnsi="Arial" w:cs="Arial"/>
          <w:sz w:val="20"/>
          <w:szCs w:val="20"/>
        </w:rPr>
      </w:pPr>
    </w:p>
    <w:p w14:paraId="0794E3A4" w14:textId="0E137EC0" w:rsidR="00751160" w:rsidRDefault="00751160" w:rsidP="00B22E5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Introductory </w:t>
      </w:r>
      <w:r w:rsidR="00DA6AE8" w:rsidRPr="00AC2958">
        <w:rPr>
          <w:rFonts w:ascii="Arial" w:hAnsi="Arial" w:cs="Arial"/>
          <w:sz w:val="20"/>
          <w:szCs w:val="20"/>
          <w:u w:val="single"/>
        </w:rPr>
        <w:t>Workshop</w:t>
      </w:r>
      <w:r w:rsidR="00C60186">
        <w:rPr>
          <w:rFonts w:ascii="Arial" w:hAnsi="Arial" w:cs="Arial"/>
          <w:sz w:val="20"/>
          <w:szCs w:val="20"/>
          <w:u w:val="single"/>
        </w:rPr>
        <w:t xml:space="preserve"> (3 day</w:t>
      </w:r>
      <w:bookmarkStart w:id="11" w:name="_Hlk51592824"/>
      <w:r w:rsidR="00C60186">
        <w:rPr>
          <w:rFonts w:ascii="Arial" w:hAnsi="Arial" w:cs="Arial"/>
          <w:sz w:val="20"/>
          <w:szCs w:val="20"/>
          <w:u w:val="single"/>
        </w:rPr>
        <w:t>)</w:t>
      </w:r>
      <w:r w:rsidR="00C60186" w:rsidRPr="00C60186">
        <w:rPr>
          <w:rFonts w:ascii="Arial" w:hAnsi="Arial" w:cs="Arial"/>
          <w:sz w:val="20"/>
          <w:szCs w:val="20"/>
        </w:rPr>
        <w:tab/>
      </w:r>
      <w:r w:rsidR="00C60186" w:rsidRPr="00C60186">
        <w:rPr>
          <w:rFonts w:ascii="Arial" w:hAnsi="Arial" w:cs="Arial"/>
          <w:sz w:val="20"/>
          <w:szCs w:val="20"/>
        </w:rPr>
        <w:tab/>
      </w:r>
      <w:r w:rsidR="00331EDC">
        <w:rPr>
          <w:rFonts w:ascii="Arial" w:hAnsi="Arial" w:cs="Arial"/>
          <w:sz w:val="20"/>
          <w:szCs w:val="20"/>
        </w:rPr>
        <w:t>June 21 - 23</w:t>
      </w:r>
    </w:p>
    <w:bookmarkEnd w:id="11"/>
    <w:p w14:paraId="60058DA3" w14:textId="77777777" w:rsidR="00560A60" w:rsidRPr="00AC2958" w:rsidRDefault="00560A60" w:rsidP="00BB1F43">
      <w:pPr>
        <w:rPr>
          <w:rFonts w:ascii="Arial" w:hAnsi="Arial" w:cs="Arial"/>
          <w:sz w:val="20"/>
          <w:szCs w:val="20"/>
        </w:rPr>
      </w:pPr>
    </w:p>
    <w:p w14:paraId="31E2FBE3" w14:textId="77777777" w:rsidR="007B54BC" w:rsidRDefault="00082B68" w:rsidP="00082B6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t xml:space="preserve">Registration fees: </w:t>
      </w:r>
    </w:p>
    <w:p w14:paraId="6BE5FF4A" w14:textId="722E1422" w:rsidR="00082B68" w:rsidRDefault="00082B68" w:rsidP="00082B68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Pr="00AC295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AC2958">
        <w:rPr>
          <w:rFonts w:ascii="Arial" w:hAnsi="Arial" w:cs="Arial"/>
          <w:b/>
          <w:sz w:val="20"/>
          <w:szCs w:val="20"/>
        </w:rPr>
        <w:fldChar w:fldCharType="end"/>
      </w:r>
      <w:bookmarkEnd w:id="12"/>
      <w:r w:rsidRPr="00AC2958">
        <w:rPr>
          <w:rFonts w:ascii="Arial" w:hAnsi="Arial" w:cs="Arial"/>
          <w:b/>
          <w:sz w:val="20"/>
          <w:szCs w:val="20"/>
        </w:rPr>
        <w:t xml:space="preserve"> </w:t>
      </w:r>
      <w:r w:rsidRPr="00AC2958">
        <w:rPr>
          <w:rFonts w:ascii="Arial" w:hAnsi="Arial" w:cs="Arial"/>
          <w:sz w:val="20"/>
          <w:szCs w:val="20"/>
        </w:rPr>
        <w:t>$</w:t>
      </w:r>
      <w:r w:rsidR="005871CB">
        <w:rPr>
          <w:rFonts w:ascii="Arial" w:hAnsi="Arial" w:cs="Arial"/>
          <w:sz w:val="20"/>
          <w:szCs w:val="20"/>
        </w:rPr>
        <w:t>700</w:t>
      </w:r>
      <w:r w:rsidR="005871CB" w:rsidRPr="00AC2958">
        <w:rPr>
          <w:rFonts w:ascii="Arial" w:hAnsi="Arial" w:cs="Arial"/>
          <w:sz w:val="20"/>
          <w:szCs w:val="20"/>
        </w:rPr>
        <w:t xml:space="preserve"> </w:t>
      </w:r>
      <w:r w:rsidR="00751160">
        <w:rPr>
          <w:rFonts w:ascii="Arial" w:hAnsi="Arial" w:cs="Arial"/>
          <w:sz w:val="20"/>
          <w:szCs w:val="20"/>
        </w:rPr>
        <w:t>–</w:t>
      </w:r>
      <w:r w:rsidRPr="00AC2958">
        <w:rPr>
          <w:rFonts w:ascii="Arial" w:hAnsi="Arial" w:cs="Arial"/>
          <w:sz w:val="20"/>
          <w:szCs w:val="20"/>
        </w:rPr>
        <w:t xml:space="preserve"> </w:t>
      </w:r>
      <w:r w:rsidR="00751160">
        <w:rPr>
          <w:rFonts w:ascii="Arial" w:hAnsi="Arial" w:cs="Arial"/>
          <w:sz w:val="20"/>
          <w:szCs w:val="20"/>
        </w:rPr>
        <w:t xml:space="preserve">Introductory </w:t>
      </w:r>
      <w:r w:rsidR="00844958">
        <w:rPr>
          <w:rFonts w:ascii="Arial" w:hAnsi="Arial" w:cs="Arial"/>
          <w:sz w:val="20"/>
          <w:szCs w:val="20"/>
        </w:rPr>
        <w:t>Workshop</w:t>
      </w:r>
      <w:r w:rsidR="00331EDC">
        <w:rPr>
          <w:rFonts w:ascii="Arial" w:hAnsi="Arial" w:cs="Arial"/>
          <w:sz w:val="20"/>
          <w:szCs w:val="20"/>
        </w:rPr>
        <w:t xml:space="preserve">    </w:t>
      </w:r>
      <w:r w:rsidRPr="00AC2958">
        <w:rPr>
          <w:rFonts w:ascii="Arial" w:hAnsi="Arial" w:cs="Arial"/>
          <w:sz w:val="20"/>
          <w:szCs w:val="20"/>
        </w:rPr>
        <w:t xml:space="preserve"> </w:t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13"/>
      <w:r w:rsidRPr="00AC2958">
        <w:rPr>
          <w:rFonts w:ascii="Arial" w:hAnsi="Arial" w:cs="Arial"/>
          <w:sz w:val="20"/>
          <w:szCs w:val="20"/>
        </w:rPr>
        <w:t xml:space="preserve"> $</w:t>
      </w:r>
      <w:r w:rsidR="005871CB">
        <w:rPr>
          <w:rFonts w:ascii="Arial" w:hAnsi="Arial" w:cs="Arial"/>
          <w:sz w:val="20"/>
          <w:szCs w:val="20"/>
        </w:rPr>
        <w:t>575</w:t>
      </w:r>
      <w:r w:rsidR="005871CB" w:rsidRPr="00AC2958">
        <w:rPr>
          <w:rFonts w:ascii="Arial" w:hAnsi="Arial" w:cs="Arial"/>
          <w:sz w:val="20"/>
          <w:szCs w:val="20"/>
        </w:rPr>
        <w:t xml:space="preserve"> </w:t>
      </w:r>
      <w:r w:rsidRPr="00AC2958">
        <w:rPr>
          <w:rFonts w:ascii="Arial" w:hAnsi="Arial" w:cs="Arial"/>
          <w:sz w:val="20"/>
          <w:szCs w:val="20"/>
        </w:rPr>
        <w:t>– Student (paying own registration)</w:t>
      </w:r>
    </w:p>
    <w:p w14:paraId="4B0A3BA3" w14:textId="13ACEE8A" w:rsidR="00082B68" w:rsidRPr="00AC2958" w:rsidRDefault="00705B9A" w:rsidP="00082B68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1604FA" wp14:editId="687B9429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6696075" cy="360000"/>
                <wp:effectExtent l="0" t="0" r="28575" b="2159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FB4F7" w14:textId="77777777" w:rsidR="00082B68" w:rsidRPr="007A3A35" w:rsidRDefault="00082B68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A3A35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Cancellation policy</w:t>
                            </w:r>
                            <w:r w:rsidRPr="007A3A35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: Registration fees will be refunded, minus a $50 administration fee, if you cancel up to two weeks prior to the start of your workshop. </w:t>
                            </w:r>
                            <w:r w:rsidRPr="007A3A35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No refund will be issued for those who cancel within two weeks of the </w:t>
                            </w:r>
                            <w:r w:rsidR="002842D3" w:rsidRPr="007A3A35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start of their workshop.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04FA" id="Text Box 62" o:spid="_x0000_s1028" type="#_x0000_t202" style="position:absolute;margin-left:0;margin-top:16.7pt;width:527.25pt;height:28.3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">
                <v:textbox>
                  <w:txbxContent>
                    <w:p w14:paraId="681FB4F7" w14:textId="77777777" w:rsidR="00082B68" w:rsidRPr="007A3A35" w:rsidRDefault="00082B68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7A3A35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Cancellation policy</w:t>
                      </w:r>
                      <w:r w:rsidRPr="007A3A35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: Registration fees will be refunded, minus a $50 administration fee, if you cancel up to two weeks prior to the start of your workshop. </w:t>
                      </w:r>
                      <w:r w:rsidRPr="007A3A35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No refund will be issued for those who cancel within two weeks of the </w:t>
                      </w:r>
                      <w:r w:rsidR="002842D3" w:rsidRPr="007A3A35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start of their workshop.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9EB826" w14:textId="77777777" w:rsidR="002842D3" w:rsidRPr="00AC2958" w:rsidRDefault="002842D3" w:rsidP="00082B68">
      <w:pPr>
        <w:spacing w:line="360" w:lineRule="auto"/>
        <w:rPr>
          <w:rFonts w:ascii="Arial" w:hAnsi="Arial" w:cs="Arial"/>
          <w:sz w:val="20"/>
          <w:szCs w:val="20"/>
        </w:rPr>
      </w:pPr>
    </w:p>
    <w:p w14:paraId="7E0B8522" w14:textId="77777777" w:rsidR="00901A14" w:rsidRDefault="00901A14" w:rsidP="00082B6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AFF68CF" w14:textId="77777777" w:rsidR="00635730" w:rsidRDefault="00635730" w:rsidP="00751160">
      <w:pPr>
        <w:rPr>
          <w:rFonts w:ascii="Arial" w:hAnsi="Arial" w:cs="Arial"/>
          <w:sz w:val="20"/>
          <w:szCs w:val="20"/>
        </w:rPr>
      </w:pPr>
      <w:r w:rsidRPr="00A12E6A">
        <w:rPr>
          <w:rFonts w:ascii="Arial" w:hAnsi="Arial" w:cs="Arial"/>
          <w:b/>
          <w:sz w:val="20"/>
          <w:szCs w:val="20"/>
        </w:rPr>
        <w:t xml:space="preserve">Books </w:t>
      </w:r>
      <w:r w:rsidR="00751160" w:rsidRPr="00A12E6A">
        <w:rPr>
          <w:rFonts w:ascii="Arial" w:hAnsi="Arial" w:cs="Arial"/>
          <w:b/>
          <w:sz w:val="20"/>
          <w:szCs w:val="20"/>
        </w:rPr>
        <w:t xml:space="preserve">and plexiglass aquaria </w:t>
      </w:r>
      <w:r w:rsidR="00046D2E" w:rsidRPr="00A12E6A">
        <w:rPr>
          <w:rFonts w:ascii="Arial" w:hAnsi="Arial" w:cs="Arial"/>
          <w:b/>
          <w:sz w:val="20"/>
          <w:szCs w:val="20"/>
        </w:rPr>
        <w:t>viewers</w:t>
      </w:r>
      <w:r w:rsidR="00A12E6A">
        <w:rPr>
          <w:rFonts w:ascii="Arial" w:hAnsi="Arial" w:cs="Arial"/>
          <w:sz w:val="20"/>
          <w:szCs w:val="20"/>
        </w:rPr>
        <w:t>:</w:t>
      </w:r>
      <w:r w:rsidR="00046D2E">
        <w:rPr>
          <w:rFonts w:ascii="Arial" w:hAnsi="Arial" w:cs="Arial"/>
          <w:sz w:val="20"/>
          <w:szCs w:val="20"/>
        </w:rPr>
        <w:t xml:space="preserve"> </w:t>
      </w:r>
      <w:r w:rsidR="00A12E6A">
        <w:rPr>
          <w:rFonts w:ascii="Arial" w:hAnsi="Arial" w:cs="Arial"/>
          <w:sz w:val="20"/>
          <w:szCs w:val="20"/>
        </w:rPr>
        <w:t>A</w:t>
      </w:r>
      <w:r w:rsidRPr="00AC2958">
        <w:rPr>
          <w:rFonts w:ascii="Arial" w:hAnsi="Arial" w:cs="Arial"/>
          <w:sz w:val="20"/>
          <w:szCs w:val="20"/>
        </w:rPr>
        <w:t xml:space="preserve">vailable at workshops. </w:t>
      </w:r>
      <w:r w:rsidR="00046D2E">
        <w:rPr>
          <w:rFonts w:ascii="Arial" w:hAnsi="Arial" w:cs="Arial"/>
          <w:sz w:val="20"/>
          <w:szCs w:val="20"/>
        </w:rPr>
        <w:t>Payment for these orders can be made at the time of registration or at the workshop</w:t>
      </w:r>
      <w:r w:rsidR="00A12E6A">
        <w:rPr>
          <w:rFonts w:ascii="Arial" w:hAnsi="Arial" w:cs="Arial"/>
          <w:sz w:val="20"/>
          <w:szCs w:val="20"/>
        </w:rPr>
        <w:t>.</w:t>
      </w:r>
    </w:p>
    <w:p w14:paraId="53647FA0" w14:textId="77777777" w:rsidR="00751160" w:rsidRPr="00AC2958" w:rsidRDefault="00337B0C" w:rsidP="007511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1810054" w14:textId="3719F1F8" w:rsidR="00337B0C" w:rsidRDefault="00635730" w:rsidP="00082B68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sz w:val="20"/>
          <w:szCs w:val="20"/>
        </w:rPr>
        <w:t xml:space="preserve">  </w:t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14"/>
      <w:r w:rsidRPr="00AC2958">
        <w:rPr>
          <w:rFonts w:ascii="Arial" w:hAnsi="Arial" w:cs="Arial"/>
          <w:sz w:val="20"/>
          <w:szCs w:val="20"/>
        </w:rPr>
        <w:t xml:space="preserve"> Freshwater Fishes of Canada</w:t>
      </w:r>
      <w:r w:rsidR="00751160">
        <w:rPr>
          <w:rFonts w:ascii="Arial" w:hAnsi="Arial" w:cs="Arial"/>
          <w:sz w:val="20"/>
          <w:szCs w:val="20"/>
        </w:rPr>
        <w:t xml:space="preserve"> (1978 edition)</w:t>
      </w:r>
      <w:r w:rsidRPr="00AC2958">
        <w:rPr>
          <w:rFonts w:ascii="Arial" w:hAnsi="Arial" w:cs="Arial"/>
          <w:sz w:val="20"/>
          <w:szCs w:val="20"/>
        </w:rPr>
        <w:t xml:space="preserve"> - $1</w:t>
      </w:r>
      <w:r w:rsidR="00751160">
        <w:rPr>
          <w:rFonts w:ascii="Arial" w:hAnsi="Arial" w:cs="Arial"/>
          <w:sz w:val="20"/>
          <w:szCs w:val="20"/>
        </w:rPr>
        <w:t>00</w:t>
      </w:r>
      <w:r w:rsidR="00751160">
        <w:rPr>
          <w:rFonts w:ascii="Arial" w:hAnsi="Arial" w:cs="Arial"/>
          <w:sz w:val="20"/>
          <w:szCs w:val="20"/>
        </w:rPr>
        <w:tab/>
      </w:r>
      <w:r w:rsidR="00751160">
        <w:rPr>
          <w:rFonts w:ascii="Arial" w:hAnsi="Arial" w:cs="Arial"/>
          <w:sz w:val="20"/>
          <w:szCs w:val="20"/>
        </w:rPr>
        <w:tab/>
      </w:r>
      <w:r w:rsidR="00337B0C" w:rsidRPr="00AC2958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37B0C"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337B0C" w:rsidRPr="00AC2958">
        <w:rPr>
          <w:rFonts w:ascii="Arial" w:hAnsi="Arial" w:cs="Arial"/>
          <w:sz w:val="20"/>
          <w:szCs w:val="20"/>
        </w:rPr>
        <w:fldChar w:fldCharType="end"/>
      </w:r>
      <w:r w:rsidR="00337B0C">
        <w:rPr>
          <w:rFonts w:ascii="Arial" w:hAnsi="Arial" w:cs="Arial"/>
          <w:sz w:val="20"/>
          <w:szCs w:val="20"/>
        </w:rPr>
        <w:t xml:space="preserve"> Chub</w:t>
      </w:r>
      <w:r w:rsidR="00267C74">
        <w:rPr>
          <w:rFonts w:ascii="Arial" w:hAnsi="Arial" w:cs="Arial"/>
          <w:sz w:val="20"/>
          <w:szCs w:val="20"/>
        </w:rPr>
        <w:t xml:space="preserve"> viewer</w:t>
      </w:r>
      <w:r w:rsidR="00337B0C">
        <w:rPr>
          <w:rFonts w:ascii="Arial" w:hAnsi="Arial" w:cs="Arial"/>
          <w:sz w:val="20"/>
          <w:szCs w:val="20"/>
        </w:rPr>
        <w:t xml:space="preserve"> </w:t>
      </w:r>
      <w:r w:rsidR="001E1ED5">
        <w:rPr>
          <w:rFonts w:ascii="Arial" w:hAnsi="Arial" w:cs="Arial"/>
          <w:sz w:val="20"/>
          <w:szCs w:val="20"/>
        </w:rPr>
        <w:t>- $</w:t>
      </w:r>
      <w:r w:rsidR="00D76EE5">
        <w:rPr>
          <w:rFonts w:ascii="Arial" w:hAnsi="Arial" w:cs="Arial"/>
          <w:sz w:val="20"/>
          <w:szCs w:val="20"/>
        </w:rPr>
        <w:t>30</w:t>
      </w:r>
      <w:r w:rsidR="00A251DB">
        <w:rPr>
          <w:rFonts w:ascii="Arial" w:hAnsi="Arial" w:cs="Arial"/>
          <w:sz w:val="20"/>
          <w:szCs w:val="20"/>
        </w:rPr>
        <w:t xml:space="preserve">   </w:t>
      </w:r>
      <w:r w:rsidR="00A251DB" w:rsidRPr="00AC2958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251DB"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A251DB" w:rsidRPr="00AC2958">
        <w:rPr>
          <w:rFonts w:ascii="Arial" w:hAnsi="Arial" w:cs="Arial"/>
          <w:sz w:val="20"/>
          <w:szCs w:val="20"/>
        </w:rPr>
        <w:fldChar w:fldCharType="end"/>
      </w:r>
      <w:r w:rsidR="00A251DB" w:rsidRPr="00AC2958">
        <w:rPr>
          <w:rFonts w:ascii="Arial" w:hAnsi="Arial" w:cs="Arial"/>
          <w:sz w:val="20"/>
          <w:szCs w:val="20"/>
        </w:rPr>
        <w:t xml:space="preserve"> </w:t>
      </w:r>
      <w:r w:rsidR="00A251DB">
        <w:rPr>
          <w:rFonts w:ascii="Arial" w:hAnsi="Arial" w:cs="Arial"/>
          <w:sz w:val="20"/>
          <w:szCs w:val="20"/>
        </w:rPr>
        <w:t>Sunfish viewer - $40</w:t>
      </w:r>
    </w:p>
    <w:p w14:paraId="5CF6833C" w14:textId="2A67C0AE" w:rsidR="00FB6BF6" w:rsidRDefault="00635730" w:rsidP="00082B6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C2958">
        <w:rPr>
          <w:rFonts w:ascii="Arial" w:hAnsi="Arial" w:cs="Arial"/>
          <w:sz w:val="20"/>
          <w:szCs w:val="20"/>
        </w:rPr>
        <w:t xml:space="preserve">  </w:t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15"/>
      <w:r w:rsidRPr="00AC2958">
        <w:rPr>
          <w:rFonts w:ascii="Arial" w:hAnsi="Arial" w:cs="Arial"/>
          <w:sz w:val="20"/>
          <w:szCs w:val="20"/>
        </w:rPr>
        <w:t xml:space="preserve"> Fishes of the Great Lakes Region - $</w:t>
      </w:r>
      <w:r w:rsidR="00BB3D91">
        <w:rPr>
          <w:rFonts w:ascii="Arial" w:hAnsi="Arial" w:cs="Arial"/>
          <w:sz w:val="20"/>
          <w:szCs w:val="20"/>
        </w:rPr>
        <w:t>30</w:t>
      </w:r>
      <w:r w:rsidR="00751160">
        <w:rPr>
          <w:rFonts w:ascii="Arial" w:hAnsi="Arial" w:cs="Arial"/>
          <w:sz w:val="20"/>
          <w:szCs w:val="20"/>
        </w:rPr>
        <w:tab/>
      </w:r>
      <w:r w:rsidR="00751160">
        <w:rPr>
          <w:rFonts w:ascii="Arial" w:hAnsi="Arial" w:cs="Arial"/>
          <w:sz w:val="20"/>
          <w:szCs w:val="20"/>
        </w:rPr>
        <w:tab/>
      </w:r>
      <w:r w:rsidR="001A5523">
        <w:rPr>
          <w:rFonts w:ascii="Arial" w:hAnsi="Arial" w:cs="Arial"/>
          <w:sz w:val="20"/>
          <w:szCs w:val="20"/>
        </w:rPr>
        <w:tab/>
      </w:r>
      <w:r w:rsidR="00751160" w:rsidRPr="00AC2958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51160"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751160" w:rsidRPr="00AC2958">
        <w:rPr>
          <w:rFonts w:ascii="Arial" w:hAnsi="Arial" w:cs="Arial"/>
          <w:sz w:val="20"/>
          <w:szCs w:val="20"/>
        </w:rPr>
        <w:fldChar w:fldCharType="end"/>
      </w:r>
      <w:r w:rsidR="00751160" w:rsidRPr="00AC2958">
        <w:rPr>
          <w:rFonts w:ascii="Arial" w:hAnsi="Arial" w:cs="Arial"/>
          <w:sz w:val="20"/>
          <w:szCs w:val="20"/>
        </w:rPr>
        <w:t xml:space="preserve"> </w:t>
      </w:r>
      <w:r w:rsidR="00751160">
        <w:rPr>
          <w:rFonts w:ascii="Arial" w:hAnsi="Arial" w:cs="Arial"/>
          <w:sz w:val="20"/>
          <w:szCs w:val="20"/>
        </w:rPr>
        <w:t xml:space="preserve">Trout viewer </w:t>
      </w:r>
      <w:r w:rsidR="001E1ED5">
        <w:rPr>
          <w:rFonts w:ascii="Arial" w:hAnsi="Arial" w:cs="Arial"/>
          <w:sz w:val="20"/>
          <w:szCs w:val="20"/>
        </w:rPr>
        <w:t>- $</w:t>
      </w:r>
      <w:r w:rsidR="00D76EE5">
        <w:rPr>
          <w:rFonts w:ascii="Arial" w:hAnsi="Arial" w:cs="Arial"/>
          <w:sz w:val="20"/>
          <w:szCs w:val="20"/>
        </w:rPr>
        <w:t>50</w:t>
      </w:r>
    </w:p>
    <w:p w14:paraId="78158423" w14:textId="77777777" w:rsidR="00635730" w:rsidRPr="00AC2958" w:rsidRDefault="00635730" w:rsidP="00082B68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b/>
          <w:sz w:val="20"/>
          <w:szCs w:val="20"/>
        </w:rPr>
        <w:t>Payment options:</w:t>
      </w:r>
    </w:p>
    <w:p w14:paraId="6C7B2FC5" w14:textId="77777777" w:rsidR="00635730" w:rsidRPr="00AC2958" w:rsidRDefault="00635730" w:rsidP="00082B68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sz w:val="20"/>
          <w:szCs w:val="20"/>
        </w:rPr>
        <w:t xml:space="preserve">  Total $ of registration fees and book</w:t>
      </w:r>
      <w:r w:rsidR="00347E13">
        <w:rPr>
          <w:rFonts w:ascii="Arial" w:hAnsi="Arial" w:cs="Arial"/>
          <w:sz w:val="20"/>
          <w:szCs w:val="20"/>
        </w:rPr>
        <w:t>/aquaria</w:t>
      </w:r>
      <w:r w:rsidRPr="00AC2958">
        <w:rPr>
          <w:rFonts w:ascii="Arial" w:hAnsi="Arial" w:cs="Arial"/>
          <w:sz w:val="20"/>
          <w:szCs w:val="20"/>
        </w:rPr>
        <w:t xml:space="preserve"> orders 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16"/>
    </w:p>
    <w:p w14:paraId="4CE4788D" w14:textId="77777777" w:rsidR="00635730" w:rsidRPr="00AC2958" w:rsidRDefault="00635730" w:rsidP="00082B68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sz w:val="20"/>
          <w:szCs w:val="20"/>
        </w:rPr>
        <w:t xml:space="preserve">  </w:t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17"/>
      <w:r w:rsidRPr="00AC2958">
        <w:rPr>
          <w:rFonts w:ascii="Arial" w:hAnsi="Arial" w:cs="Arial"/>
          <w:sz w:val="20"/>
          <w:szCs w:val="20"/>
        </w:rPr>
        <w:t xml:space="preserve"> Cheque (made payable to the </w:t>
      </w:r>
      <w:smartTag w:uri="urn:schemas-microsoft-com:office:smarttags" w:element="place">
        <w:smartTag w:uri="urn:schemas-microsoft-com:office:smarttags" w:element="PlaceName">
          <w:r w:rsidRPr="00AC2958">
            <w:rPr>
              <w:rFonts w:ascii="Arial" w:hAnsi="Arial" w:cs="Arial"/>
              <w:sz w:val="20"/>
              <w:szCs w:val="20"/>
            </w:rPr>
            <w:t>Royal</w:t>
          </w:r>
        </w:smartTag>
        <w:r w:rsidRPr="00AC2958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AC2958">
            <w:rPr>
              <w:rFonts w:ascii="Arial" w:hAnsi="Arial" w:cs="Arial"/>
              <w:sz w:val="20"/>
              <w:szCs w:val="20"/>
            </w:rPr>
            <w:t>Ontario</w:t>
          </w:r>
        </w:smartTag>
        <w:r w:rsidRPr="00AC2958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AC2958">
            <w:rPr>
              <w:rFonts w:ascii="Arial" w:hAnsi="Arial" w:cs="Arial"/>
              <w:sz w:val="20"/>
              <w:szCs w:val="20"/>
            </w:rPr>
            <w:t>Museum</w:t>
          </w:r>
        </w:smartTag>
      </w:smartTag>
      <w:r w:rsidRPr="00AC2958">
        <w:rPr>
          <w:rFonts w:ascii="Arial" w:hAnsi="Arial" w:cs="Arial"/>
          <w:sz w:val="20"/>
          <w:szCs w:val="20"/>
        </w:rPr>
        <w:t>)</w:t>
      </w:r>
    </w:p>
    <w:p w14:paraId="73F186EC" w14:textId="77777777" w:rsidR="00635730" w:rsidRPr="00AC2958" w:rsidRDefault="00635730" w:rsidP="00082B68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sz w:val="20"/>
          <w:szCs w:val="20"/>
        </w:rPr>
        <w:t xml:space="preserve">  </w:t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18"/>
      <w:r w:rsidRPr="00AC2958">
        <w:rPr>
          <w:rFonts w:ascii="Arial" w:hAnsi="Arial" w:cs="Arial"/>
          <w:sz w:val="20"/>
          <w:szCs w:val="20"/>
        </w:rPr>
        <w:t xml:space="preserve">  VISA  </w:t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19"/>
      <w:r w:rsidRPr="00AC2958">
        <w:rPr>
          <w:rFonts w:ascii="Arial" w:hAnsi="Arial" w:cs="Arial"/>
          <w:sz w:val="20"/>
          <w:szCs w:val="20"/>
        </w:rPr>
        <w:t xml:space="preserve">  Mastercard  </w:t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Pr="00AC2958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20"/>
      <w:r w:rsidRPr="00AC2958">
        <w:rPr>
          <w:rFonts w:ascii="Arial" w:hAnsi="Arial" w:cs="Arial"/>
          <w:sz w:val="20"/>
          <w:szCs w:val="20"/>
        </w:rPr>
        <w:t xml:space="preserve">  Other 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21"/>
    </w:p>
    <w:p w14:paraId="13D1F370" w14:textId="77777777" w:rsidR="00635730" w:rsidRPr="00AC2958" w:rsidRDefault="00635730" w:rsidP="00082B68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sz w:val="20"/>
          <w:szCs w:val="20"/>
        </w:rPr>
        <w:t xml:space="preserve">  Card number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22"/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ab/>
      </w:r>
      <w:r w:rsidRPr="00AC2958">
        <w:rPr>
          <w:rFonts w:ascii="Arial" w:hAnsi="Arial" w:cs="Arial"/>
          <w:sz w:val="20"/>
          <w:szCs w:val="20"/>
        </w:rPr>
        <w:tab/>
        <w:t xml:space="preserve">Expiry </w:t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D854B5"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854B5" w:rsidRPr="00D854B5">
        <w:rPr>
          <w:rFonts w:ascii="Arial" w:hAnsi="Arial" w:cs="Arial"/>
          <w:sz w:val="20"/>
          <w:szCs w:val="20"/>
          <w:highlight w:val="lightGray"/>
        </w:rPr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854B5"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854B5"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23"/>
      <w:r w:rsidRPr="00AC2958">
        <w:rPr>
          <w:rFonts w:ascii="Arial" w:hAnsi="Arial" w:cs="Arial"/>
          <w:sz w:val="20"/>
          <w:szCs w:val="20"/>
        </w:rPr>
        <w:t xml:space="preserve"> </w:t>
      </w:r>
      <w:r w:rsidRPr="00AC2958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Pr="00AC2958">
        <w:rPr>
          <w:rFonts w:ascii="Arial" w:hAnsi="Arial" w:cs="Arial"/>
          <w:sz w:val="20"/>
          <w:szCs w:val="20"/>
        </w:rPr>
        <w:instrText xml:space="preserve"> FORMTEXT </w:instrText>
      </w:r>
      <w:r w:rsidRPr="00AC2958">
        <w:rPr>
          <w:rFonts w:ascii="Arial" w:hAnsi="Arial" w:cs="Arial"/>
          <w:sz w:val="20"/>
          <w:szCs w:val="20"/>
        </w:rPr>
      </w:r>
      <w:r w:rsidRPr="00AC2958">
        <w:rPr>
          <w:rFonts w:ascii="Arial" w:hAnsi="Arial" w:cs="Arial"/>
          <w:sz w:val="20"/>
          <w:szCs w:val="20"/>
        </w:rPr>
        <w:fldChar w:fldCharType="separate"/>
      </w:r>
      <w:r w:rsidRPr="00AC2958">
        <w:rPr>
          <w:rFonts w:ascii="Arial" w:hAnsi="Arial" w:cs="Arial"/>
          <w:noProof/>
          <w:sz w:val="20"/>
          <w:szCs w:val="20"/>
        </w:rPr>
        <w:t> </w:t>
      </w:r>
      <w:r w:rsidRPr="00AC2958">
        <w:rPr>
          <w:rFonts w:ascii="Arial" w:hAnsi="Arial" w:cs="Arial"/>
          <w:noProof/>
          <w:sz w:val="20"/>
          <w:szCs w:val="20"/>
        </w:rPr>
        <w:t> </w:t>
      </w:r>
      <w:r w:rsidRPr="00AC2958">
        <w:rPr>
          <w:rFonts w:ascii="Arial" w:hAnsi="Arial" w:cs="Arial"/>
          <w:noProof/>
          <w:sz w:val="20"/>
          <w:szCs w:val="20"/>
        </w:rPr>
        <w:t> </w:t>
      </w:r>
      <w:r w:rsidRPr="00AC2958">
        <w:rPr>
          <w:rFonts w:ascii="Arial" w:hAnsi="Arial" w:cs="Arial"/>
          <w:noProof/>
          <w:sz w:val="20"/>
          <w:szCs w:val="20"/>
        </w:rPr>
        <w:t> </w:t>
      </w:r>
      <w:r w:rsidRPr="00AC2958">
        <w:rPr>
          <w:rFonts w:ascii="Arial" w:hAnsi="Arial" w:cs="Arial"/>
          <w:noProof/>
          <w:sz w:val="20"/>
          <w:szCs w:val="20"/>
        </w:rPr>
        <w:t> </w:t>
      </w:r>
      <w:r w:rsidRPr="00AC2958">
        <w:rPr>
          <w:rFonts w:ascii="Arial" w:hAnsi="Arial" w:cs="Arial"/>
          <w:sz w:val="20"/>
          <w:szCs w:val="20"/>
        </w:rPr>
        <w:fldChar w:fldCharType="end"/>
      </w:r>
      <w:bookmarkEnd w:id="24"/>
    </w:p>
    <w:p w14:paraId="7874D225" w14:textId="77777777" w:rsidR="00635730" w:rsidRPr="00AC2958" w:rsidRDefault="00635730" w:rsidP="00D17F9D">
      <w:pPr>
        <w:spacing w:line="360" w:lineRule="auto"/>
        <w:rPr>
          <w:rFonts w:ascii="Arial" w:hAnsi="Arial" w:cs="Arial"/>
          <w:sz w:val="20"/>
          <w:szCs w:val="20"/>
        </w:rPr>
      </w:pPr>
      <w:r w:rsidRPr="00AC2958">
        <w:rPr>
          <w:rFonts w:ascii="Arial" w:hAnsi="Arial" w:cs="Arial"/>
          <w:sz w:val="20"/>
          <w:szCs w:val="20"/>
        </w:rPr>
        <w:t xml:space="preserve">  Name on card 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Pr="00D854B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D854B5">
        <w:rPr>
          <w:rFonts w:ascii="Arial" w:hAnsi="Arial" w:cs="Arial"/>
          <w:sz w:val="20"/>
          <w:szCs w:val="20"/>
          <w:highlight w:val="lightGray"/>
        </w:rPr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D854B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25"/>
    </w:p>
    <w:p w14:paraId="34AEDA11" w14:textId="33DA2113" w:rsidR="00635730" w:rsidRPr="00AC2958" w:rsidRDefault="00705B9A" w:rsidP="00D17F9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7C9C449" wp14:editId="764E45D6">
                <wp:simplePos x="0" y="0"/>
                <wp:positionH relativeFrom="column">
                  <wp:posOffset>1485900</wp:posOffset>
                </wp:positionH>
                <wp:positionV relativeFrom="paragraph">
                  <wp:posOffset>170180</wp:posOffset>
                </wp:positionV>
                <wp:extent cx="4686300" cy="0"/>
                <wp:effectExtent l="9525" t="10160" r="9525" b="8890"/>
                <wp:wrapNone/>
                <wp:docPr id="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E705E" id="Line 86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3.4pt" to="48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"/>
            </w:pict>
          </mc:Fallback>
        </mc:AlternateContent>
      </w:r>
      <w:r w:rsidR="00635730" w:rsidRPr="00AC2958">
        <w:rPr>
          <w:rFonts w:ascii="Arial" w:hAnsi="Arial" w:cs="Arial"/>
          <w:sz w:val="20"/>
          <w:szCs w:val="20"/>
        </w:rPr>
        <w:t xml:space="preserve">  Signature of card holder  </w:t>
      </w:r>
    </w:p>
    <w:p w14:paraId="32F08522" w14:textId="46872C0D" w:rsidR="00635730" w:rsidRPr="007A3A35" w:rsidRDefault="00635730" w:rsidP="00635730">
      <w:pPr>
        <w:rPr>
          <w:rFonts w:ascii="Arial" w:hAnsi="Arial" w:cs="Arial"/>
          <w:sz w:val="18"/>
          <w:szCs w:val="18"/>
        </w:rPr>
      </w:pPr>
      <w:r w:rsidRPr="007A3A35">
        <w:rPr>
          <w:rFonts w:ascii="Arial" w:hAnsi="Arial" w:cs="Arial"/>
          <w:sz w:val="18"/>
          <w:szCs w:val="18"/>
        </w:rPr>
        <w:t xml:space="preserve">Please </w:t>
      </w:r>
      <w:r w:rsidR="00982EE3" w:rsidRPr="007A3A35">
        <w:rPr>
          <w:rFonts w:ascii="Arial" w:hAnsi="Arial" w:cs="Arial"/>
          <w:sz w:val="18"/>
          <w:szCs w:val="18"/>
        </w:rPr>
        <w:t xml:space="preserve">e-mail </w:t>
      </w:r>
      <w:r w:rsidR="00982EE3">
        <w:rPr>
          <w:rFonts w:ascii="Arial" w:hAnsi="Arial" w:cs="Arial"/>
          <w:sz w:val="18"/>
          <w:szCs w:val="18"/>
        </w:rPr>
        <w:t xml:space="preserve">or </w:t>
      </w:r>
      <w:r w:rsidRPr="007A3A35">
        <w:rPr>
          <w:rFonts w:ascii="Arial" w:hAnsi="Arial" w:cs="Arial"/>
          <w:sz w:val="18"/>
          <w:szCs w:val="18"/>
        </w:rPr>
        <w:t>mail</w:t>
      </w:r>
      <w:r w:rsidR="00982EE3">
        <w:rPr>
          <w:rFonts w:ascii="Arial" w:hAnsi="Arial" w:cs="Arial"/>
          <w:sz w:val="18"/>
          <w:szCs w:val="18"/>
        </w:rPr>
        <w:t xml:space="preserve"> </w:t>
      </w:r>
      <w:r w:rsidRPr="007A3A35">
        <w:rPr>
          <w:rFonts w:ascii="Arial" w:hAnsi="Arial" w:cs="Arial"/>
          <w:sz w:val="18"/>
          <w:szCs w:val="18"/>
        </w:rPr>
        <w:t>your registration form and payment to Cathy Dutton, Department of Natural History, Royal Ontario Museum, 100 Queen’s Park, Toronto, Ontario, M5S 2C6. Phone: 416-586-5894</w:t>
      </w:r>
      <w:r w:rsidR="00982EE3">
        <w:rPr>
          <w:rFonts w:ascii="Arial" w:hAnsi="Arial" w:cs="Arial"/>
          <w:sz w:val="18"/>
          <w:szCs w:val="18"/>
        </w:rPr>
        <w:t>,</w:t>
      </w:r>
      <w:r w:rsidRPr="007A3A35">
        <w:rPr>
          <w:rFonts w:ascii="Arial" w:hAnsi="Arial" w:cs="Arial"/>
          <w:sz w:val="18"/>
          <w:szCs w:val="18"/>
        </w:rPr>
        <w:t xml:space="preserve"> </w:t>
      </w:r>
      <w:r w:rsidR="00982EE3">
        <w:rPr>
          <w:rFonts w:ascii="Arial" w:hAnsi="Arial" w:cs="Arial"/>
          <w:sz w:val="18"/>
          <w:szCs w:val="18"/>
        </w:rPr>
        <w:t>e</w:t>
      </w:r>
      <w:r w:rsidRPr="007A3A35">
        <w:rPr>
          <w:rFonts w:ascii="Arial" w:hAnsi="Arial" w:cs="Arial"/>
          <w:sz w:val="18"/>
          <w:szCs w:val="18"/>
        </w:rPr>
        <w:t>-mail: cathya@rom.on.ca.</w:t>
      </w:r>
    </w:p>
    <w:sectPr w:rsidR="00635730" w:rsidRPr="007A3A35" w:rsidSect="00966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hy Dutton">
    <w15:presenceInfo w15:providerId="AD" w15:userId="S::cathya@rom.on.ca::16759e5a-e300-45d0-9c2e-1b519ac0af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78"/>
    <w:rsid w:val="0001053A"/>
    <w:rsid w:val="000400D1"/>
    <w:rsid w:val="00040D18"/>
    <w:rsid w:val="00046D2E"/>
    <w:rsid w:val="00062CD7"/>
    <w:rsid w:val="000664A9"/>
    <w:rsid w:val="00082B68"/>
    <w:rsid w:val="000A2C78"/>
    <w:rsid w:val="000A494C"/>
    <w:rsid w:val="000C2E75"/>
    <w:rsid w:val="000C3B9E"/>
    <w:rsid w:val="00127349"/>
    <w:rsid w:val="001344F9"/>
    <w:rsid w:val="00150857"/>
    <w:rsid w:val="001A5523"/>
    <w:rsid w:val="001A71C0"/>
    <w:rsid w:val="001C3E7A"/>
    <w:rsid w:val="001D7125"/>
    <w:rsid w:val="001E1ED5"/>
    <w:rsid w:val="00205AA7"/>
    <w:rsid w:val="00242C4F"/>
    <w:rsid w:val="00267C74"/>
    <w:rsid w:val="002842D3"/>
    <w:rsid w:val="002C504E"/>
    <w:rsid w:val="0031423F"/>
    <w:rsid w:val="00331EDC"/>
    <w:rsid w:val="00337B0C"/>
    <w:rsid w:val="00347E13"/>
    <w:rsid w:val="0036565A"/>
    <w:rsid w:val="003711B4"/>
    <w:rsid w:val="003A36CD"/>
    <w:rsid w:val="003B6A02"/>
    <w:rsid w:val="003D611F"/>
    <w:rsid w:val="003E7B45"/>
    <w:rsid w:val="004040F8"/>
    <w:rsid w:val="00407561"/>
    <w:rsid w:val="00433390"/>
    <w:rsid w:val="00464D80"/>
    <w:rsid w:val="004958EE"/>
    <w:rsid w:val="004A400C"/>
    <w:rsid w:val="004C25D5"/>
    <w:rsid w:val="004C520E"/>
    <w:rsid w:val="004E03B1"/>
    <w:rsid w:val="00501E9D"/>
    <w:rsid w:val="00533265"/>
    <w:rsid w:val="0055785C"/>
    <w:rsid w:val="00560A60"/>
    <w:rsid w:val="005724C2"/>
    <w:rsid w:val="005871CB"/>
    <w:rsid w:val="0059021A"/>
    <w:rsid w:val="0059262D"/>
    <w:rsid w:val="005A3FF0"/>
    <w:rsid w:val="005C2E00"/>
    <w:rsid w:val="006233D1"/>
    <w:rsid w:val="00625525"/>
    <w:rsid w:val="00635730"/>
    <w:rsid w:val="00651D2C"/>
    <w:rsid w:val="006751CA"/>
    <w:rsid w:val="006C0BEF"/>
    <w:rsid w:val="006C0EDE"/>
    <w:rsid w:val="006D44F4"/>
    <w:rsid w:val="006E2705"/>
    <w:rsid w:val="007014A3"/>
    <w:rsid w:val="007043A5"/>
    <w:rsid w:val="00705B9A"/>
    <w:rsid w:val="00751160"/>
    <w:rsid w:val="0078018E"/>
    <w:rsid w:val="00783508"/>
    <w:rsid w:val="00790A32"/>
    <w:rsid w:val="007A3A35"/>
    <w:rsid w:val="007B4EDA"/>
    <w:rsid w:val="007B54BC"/>
    <w:rsid w:val="007D2F1F"/>
    <w:rsid w:val="0080301D"/>
    <w:rsid w:val="00827FE9"/>
    <w:rsid w:val="00840AC3"/>
    <w:rsid w:val="00844958"/>
    <w:rsid w:val="008872E2"/>
    <w:rsid w:val="008A1BF5"/>
    <w:rsid w:val="008B27A4"/>
    <w:rsid w:val="00901A14"/>
    <w:rsid w:val="00902D8E"/>
    <w:rsid w:val="00923259"/>
    <w:rsid w:val="00955A70"/>
    <w:rsid w:val="00966DE6"/>
    <w:rsid w:val="00982EE3"/>
    <w:rsid w:val="009910FE"/>
    <w:rsid w:val="009B7C39"/>
    <w:rsid w:val="009D059D"/>
    <w:rsid w:val="009F44BB"/>
    <w:rsid w:val="00A1070C"/>
    <w:rsid w:val="00A12E6A"/>
    <w:rsid w:val="00A251DB"/>
    <w:rsid w:val="00A4343B"/>
    <w:rsid w:val="00A46775"/>
    <w:rsid w:val="00AC2958"/>
    <w:rsid w:val="00AC44BF"/>
    <w:rsid w:val="00AC5F24"/>
    <w:rsid w:val="00AC7072"/>
    <w:rsid w:val="00B22E55"/>
    <w:rsid w:val="00B26396"/>
    <w:rsid w:val="00B4151A"/>
    <w:rsid w:val="00B95FA5"/>
    <w:rsid w:val="00BB1F43"/>
    <w:rsid w:val="00BB3D91"/>
    <w:rsid w:val="00BE2124"/>
    <w:rsid w:val="00C21952"/>
    <w:rsid w:val="00C46AF3"/>
    <w:rsid w:val="00C60186"/>
    <w:rsid w:val="00C95962"/>
    <w:rsid w:val="00C96508"/>
    <w:rsid w:val="00CA66BE"/>
    <w:rsid w:val="00CA76BB"/>
    <w:rsid w:val="00CB261B"/>
    <w:rsid w:val="00CC281A"/>
    <w:rsid w:val="00CC2DD4"/>
    <w:rsid w:val="00CE2A54"/>
    <w:rsid w:val="00D01D55"/>
    <w:rsid w:val="00D122C2"/>
    <w:rsid w:val="00D17F9D"/>
    <w:rsid w:val="00D266DC"/>
    <w:rsid w:val="00D27BD1"/>
    <w:rsid w:val="00D33F9C"/>
    <w:rsid w:val="00D37C1E"/>
    <w:rsid w:val="00D76EE5"/>
    <w:rsid w:val="00D8080B"/>
    <w:rsid w:val="00D84045"/>
    <w:rsid w:val="00D854B5"/>
    <w:rsid w:val="00D863FD"/>
    <w:rsid w:val="00DA6AE8"/>
    <w:rsid w:val="00E7157C"/>
    <w:rsid w:val="00E74AF4"/>
    <w:rsid w:val="00E80DD1"/>
    <w:rsid w:val="00E815A6"/>
    <w:rsid w:val="00EB1CDC"/>
    <w:rsid w:val="00EB5B84"/>
    <w:rsid w:val="00EB5F39"/>
    <w:rsid w:val="00EE3BBD"/>
    <w:rsid w:val="00F06487"/>
    <w:rsid w:val="00F705E2"/>
    <w:rsid w:val="00F763AB"/>
    <w:rsid w:val="00FB1008"/>
    <w:rsid w:val="00FB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B5F9AD9"/>
  <w15:chartTrackingRefBased/>
  <w15:docId w15:val="{E9195E01-8F6D-4D1A-ABA1-E30D8B51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A6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B6B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6BF6"/>
    <w:rPr>
      <w:sz w:val="20"/>
      <w:szCs w:val="20"/>
    </w:rPr>
  </w:style>
  <w:style w:type="character" w:customStyle="1" w:styleId="CommentTextChar">
    <w:name w:val="Comment Text Char"/>
    <w:link w:val="CommentText"/>
    <w:rsid w:val="00FB6BF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B6BF6"/>
    <w:rPr>
      <w:b/>
      <w:bCs/>
    </w:rPr>
  </w:style>
  <w:style w:type="character" w:customStyle="1" w:styleId="CommentSubjectChar">
    <w:name w:val="Comment Subject Char"/>
    <w:link w:val="CommentSubject"/>
    <w:rsid w:val="00FB6BF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FB6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B6BF6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FB6BF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724832905384396E5A95EBABB254A" ma:contentTypeVersion="4" ma:contentTypeDescription="Create a new document." ma:contentTypeScope="" ma:versionID="578b145d5605ba0912a91ff1a791bc95">
  <xsd:schema xmlns:xsd="http://www.w3.org/2001/XMLSchema" xmlns:xs="http://www.w3.org/2001/XMLSchema" xmlns:p="http://schemas.microsoft.com/office/2006/metadata/properties" xmlns:ns2="49f5200c-c9be-4b6f-8362-4adf150b8906" targetNamespace="http://schemas.microsoft.com/office/2006/metadata/properties" ma:root="true" ma:fieldsID="9c076ffd98e65bbb792a9cc6ee5a73e8" ns2:_="">
    <xsd:import namespace="49f5200c-c9be-4b6f-8362-4adf150b8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5200c-c9be-4b6f-8362-4adf150b8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554B7-B34D-43B6-8891-F3B1083F40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A5D7AA-04CE-4CBA-9C9C-15F35A812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5200c-c9be-4b6f-8362-4adf150b8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0ABDC-E4AE-41FA-A45A-17F0E23354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Ontario Museum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ITS</dc:creator>
  <cp:keywords/>
  <dc:description/>
  <cp:lastModifiedBy>Mary Burridge</cp:lastModifiedBy>
  <cp:revision>2</cp:revision>
  <cp:lastPrinted>2015-01-13T19:59:00Z</cp:lastPrinted>
  <dcterms:created xsi:type="dcterms:W3CDTF">2022-12-20T15:39:00Z</dcterms:created>
  <dcterms:modified xsi:type="dcterms:W3CDTF">2022-12-20T15:39:00Z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0x0101008D4724832905384396E5A95EBABB254A</vt:lpwstr>
  </property>
  <property fmtid="{D5CDD505-2E9C-101B-9397-08002B2CF9AE}" pid="3" name="Order">
    <vt:r8>880800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